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5" w:type="dxa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8"/>
        <w:gridCol w:w="567"/>
      </w:tblGrid>
      <w:tr w:rsidR="00435318" w:rsidRPr="005B4C16" w:rsidTr="00030A73">
        <w:trPr>
          <w:trHeight w:val="2196"/>
          <w:tblCellSpacing w:w="0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9648" w:type="dxa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649"/>
              <w:gridCol w:w="4999"/>
            </w:tblGrid>
            <w:tr w:rsidR="00435318" w:rsidRPr="00210B9F" w:rsidTr="00030A73">
              <w:trPr>
                <w:tblCellSpacing w:w="0" w:type="dxa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35318" w:rsidRPr="00210B9F" w:rsidRDefault="00435318" w:rsidP="00030A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«СОГЛАСОВАНО»</w:t>
                  </w:r>
                </w:p>
                <w:p w:rsidR="00435318" w:rsidRPr="00210B9F" w:rsidRDefault="00435318" w:rsidP="00030A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 первичной профсоюзной организации школы</w:t>
                  </w:r>
                </w:p>
                <w:p w:rsidR="00435318" w:rsidRPr="00210B9F" w:rsidRDefault="00435318" w:rsidP="00030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35318" w:rsidRPr="00210B9F" w:rsidRDefault="00435318" w:rsidP="00030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_______________________Кузнецова Е.Д.</w:t>
                  </w:r>
                </w:p>
                <w:p w:rsidR="00435318" w:rsidRPr="00210B9F" w:rsidRDefault="00435318" w:rsidP="00030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35318" w:rsidRPr="00210B9F" w:rsidRDefault="00435318" w:rsidP="00030A73">
                  <w:pPr>
                    <w:spacing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10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 06</w:t>
                  </w:r>
                  <w:proofErr w:type="gramEnd"/>
                  <w:r w:rsidRPr="00210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» февраля </w:t>
                  </w:r>
                  <w:proofErr w:type="spellStart"/>
                  <w:r w:rsidRPr="00210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</w:t>
                  </w:r>
                  <w:proofErr w:type="spellEnd"/>
                  <w:r w:rsidRPr="00210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№ 29 2023 г.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35318" w:rsidRPr="00210B9F" w:rsidRDefault="00435318" w:rsidP="00030A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«УТВЕРЖДЕНО»</w:t>
                  </w:r>
                </w:p>
                <w:p w:rsidR="00435318" w:rsidRPr="00210B9F" w:rsidRDefault="00435318" w:rsidP="00030A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МАОУ МО г. Краснодар СОШ № 93</w:t>
                  </w:r>
                </w:p>
                <w:p w:rsidR="00435318" w:rsidRPr="00210B9F" w:rsidRDefault="00435318" w:rsidP="00030A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35318" w:rsidRPr="00210B9F" w:rsidRDefault="00435318" w:rsidP="00030A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35318" w:rsidRPr="00210B9F" w:rsidRDefault="00435318" w:rsidP="00030A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 Дегтярева О.Н.</w:t>
                  </w:r>
                </w:p>
                <w:p w:rsidR="00435318" w:rsidRPr="00210B9F" w:rsidRDefault="00435318" w:rsidP="00030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35318" w:rsidRPr="00210B9F" w:rsidRDefault="00435318" w:rsidP="00030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от </w:t>
                  </w:r>
                  <w:proofErr w:type="gramStart"/>
                  <w:r w:rsidRPr="00210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 17</w:t>
                  </w:r>
                  <w:proofErr w:type="gramEnd"/>
                  <w:r w:rsidRPr="00210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» марта 2023 г. № 183-п</w:t>
                  </w:r>
                </w:p>
                <w:p w:rsidR="00435318" w:rsidRPr="00210B9F" w:rsidRDefault="00435318" w:rsidP="00030A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35318" w:rsidRPr="00210B9F" w:rsidRDefault="00435318" w:rsidP="00030A73">
                  <w:pPr>
                    <w:spacing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35318" w:rsidRPr="005B4C16" w:rsidRDefault="00435318" w:rsidP="00030A73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5318" w:rsidRPr="00210B9F" w:rsidRDefault="00435318" w:rsidP="00030A73">
            <w:pPr>
              <w:spacing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318" w:rsidRPr="00E41B98" w:rsidRDefault="00435318" w:rsidP="00435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И</w:t>
      </w:r>
      <w:r w:rsidRPr="00E41B98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НСТРУКЦИЯ ПО ОХРАНЕ ТРУДА</w:t>
      </w:r>
    </w:p>
    <w:p w:rsidR="00435318" w:rsidRPr="00805A3C" w:rsidRDefault="00435318" w:rsidP="00435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E41B98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педагога-организатора</w:t>
      </w:r>
      <w:r w:rsidRPr="00805A3C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(советника по в</w:t>
      </w:r>
      <w:r w:rsidR="005D57DC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оспитательной работе) № 05.03.37</w:t>
      </w:r>
      <w:bookmarkStart w:id="0" w:name="_GoBack"/>
      <w:bookmarkEnd w:id="0"/>
      <w:r w:rsidRPr="00805A3C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.</w:t>
      </w:r>
    </w:p>
    <w:p w:rsidR="00435318" w:rsidRPr="00E41B98" w:rsidRDefault="00435318" w:rsidP="00435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35318" w:rsidRPr="00435318" w:rsidRDefault="00435318" w:rsidP="004353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3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требования безопасности педагога-организатора</w:t>
      </w:r>
    </w:p>
    <w:p w:rsidR="00435318" w:rsidRPr="00435318" w:rsidRDefault="00435318" w:rsidP="00435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1.1. Настоящая инструкция по охране труда разработана в соответствии с требованиями КЗОТ РФ, «Закона РФ «Об образовании», Постановления Правительства от 24.12.2021 № </w:t>
      </w:r>
      <w:proofErr w:type="gramStart"/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2464 ,</w:t>
      </w:r>
      <w:proofErr w:type="gramEnd"/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Приказа Минтруда и </w:t>
      </w:r>
      <w:proofErr w:type="spellStart"/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соцразвития</w:t>
      </w:r>
      <w:proofErr w:type="spellEnd"/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РФ от 29 октября 2021 г. N 772н, СанПиН 2.4.2.2821-10 "Санитарно-эпидемиологические требования к условиям и организации обучения в общеобразовательных учреждениях" и ЛНА школы. К </w:t>
      </w:r>
      <w:proofErr w:type="gramStart"/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работе  допускаются</w:t>
      </w:r>
      <w:proofErr w:type="gramEnd"/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лица, имеющие высшее профессиональное образование, стаж работы не менее трех лет на педагогических должностях, прошедшие медицинский осмотр.</w:t>
      </w:r>
    </w:p>
    <w:p w:rsidR="00435318" w:rsidRPr="00435318" w:rsidRDefault="00435318" w:rsidP="00435318">
      <w:pPr>
        <w:pStyle w:val="a3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самостоятельной работе в должности педагога-организатора допускаются лица в возрасте не моложе 18 лет, которые ознакомились с </w:t>
      </w:r>
      <w:r w:rsidRPr="0043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инструкцией по охране труда для педагога-организатора школы</w:t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имеющие высшее или среднее педагогическое образование при отсутствии требований к стажу работы, прошедшие инструктаж и проверку знаний по охране труда, прошедшие медицинский осмотр.</w:t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 Педагог-организатор является ответственным за организацию работы по созданию здоровых и безопасных условий при проведении внеклассных и внешкольных мероприятий</w:t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1.4. Педагог-организатор школы должен знать и выполнять правила внутреннего трудового распорядка, соблюдать </w:t>
      </w:r>
      <w:r w:rsidRPr="004353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инструкцию по охране труда для педагога-организатора в школе</w:t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требования охраны труда и пожарной безопасности в образовательном учреждении, санитарные нормы и правила для образовательных учреждений.</w:t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1.5. </w:t>
      </w:r>
      <w:ins w:id="1" w:author="Unknown">
        <w:r w:rsidRPr="00435318">
          <w:rPr>
            <w:rFonts w:ascii="Times New Roman" w:eastAsia="Times New Roman" w:hAnsi="Times New Roman" w:cs="Times New Roman"/>
            <w:color w:val="002060"/>
            <w:sz w:val="24"/>
            <w:szCs w:val="24"/>
            <w:shd w:val="clear" w:color="auto" w:fill="FFFFFF"/>
            <w:lang w:eastAsia="ru-RU"/>
          </w:rPr>
          <w:t>Обязанностями педагога-организатора в области охраны труда являются:</w:t>
        </w:r>
      </w:ins>
    </w:p>
    <w:p w:rsidR="00435318" w:rsidRPr="00435318" w:rsidRDefault="00435318" w:rsidP="00435318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внеклассной и внешкольной работы, общественно полезного, производительного труда учащихся в строгом соответствии с нормами и правилами охраны труда;</w:t>
      </w:r>
    </w:p>
    <w:p w:rsidR="00435318" w:rsidRPr="00435318" w:rsidRDefault="00435318" w:rsidP="00435318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планировании и проведении мероприятий по охране труда, жизни и здоровья обучающихся и работников школы, по предупреждению травматизма, дорожно-транспортных происшествий и т.п.;</w:t>
      </w:r>
    </w:p>
    <w:p w:rsidR="00435318" w:rsidRPr="00435318" w:rsidRDefault="00435318" w:rsidP="00435318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контроля соблюдения учащимися правил безопасности;</w:t>
      </w:r>
    </w:p>
    <w:p w:rsidR="00435318" w:rsidRPr="00435318" w:rsidRDefault="00435318" w:rsidP="00435318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контроля выполнения санитарно-гигиенических норм и требований, правил техники безопасности и пожарной безопасности при проведении внеклассной и внешкольной работы;</w:t>
      </w:r>
    </w:p>
    <w:p w:rsidR="00435318" w:rsidRPr="00435318" w:rsidRDefault="00435318" w:rsidP="00435318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обучения, инструктажа классных руководителей, учителей, воспитателей и других лиц, привлеченных к организации внеклассной и внешкольной работы;</w:t>
      </w:r>
    </w:p>
    <w:p w:rsidR="00435318" w:rsidRPr="00435318" w:rsidRDefault="00435318" w:rsidP="00435318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 в работе комиссии по расследованию несчастных случаев с работниками и обучающимися учреждения.</w:t>
      </w:r>
    </w:p>
    <w:p w:rsidR="00435318" w:rsidRPr="00435318" w:rsidRDefault="00435318" w:rsidP="004353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Педагог-организатор должен соблюдать </w:t>
      </w:r>
      <w:hyperlink r:id="rId5" w:tgtFrame="_blank" w:history="1">
        <w:r w:rsidRPr="004353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должностную инструкцию педагога-организатора</w:t>
        </w:r>
      </w:hyperlink>
      <w:r w:rsidRPr="00435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школе.</w:t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1.6. Педагог-организатор должен знать инструкцию по технике безопасности педагога-организатора школы, место нахождения первичных средств противопожарной защиты, эвакуационных выходов и аптечки первой медицинской помощи, уметь пользоваться средствами пожаротушения и оперативно оказывать первую доврачебную помощь пострадавшим.</w:t>
      </w:r>
    </w:p>
    <w:p w:rsidR="00435318" w:rsidRPr="00435318" w:rsidRDefault="00435318" w:rsidP="004353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43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перед началом работы педагога-организатора школы</w:t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Перед началом воспитательного мероприятия проветрить помещение, убедиться в соответствии нормам охраны труда места проведения мероприятия (АОК-1)</w:t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 Подготовить к школьному мероприятию необходимую аппаратуру, инвентарь и др., проверить его исправность.</w:t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2.3.Провести проверку исправности электрических розеток и выключателей.</w:t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2.4.Обеспечить достаточное освещение помещения мероприятия.</w:t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2.5. Проверить соблюдение и принятие мер по выполнению </w:t>
      </w:r>
      <w:proofErr w:type="spellStart"/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¬-гигиенических норм, требований, правил по охране труда, пожарной безопасности учащимися и работниками.</w:t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2.6. До начала мероприятий, проинструктировать детей по мерам пожарной безопасности и их действиям в случае эвакуации, подготовить эвакуационный выход. </w:t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2.7. К участию в культурно-массовых мероприятиях допускать только детей, прошедших инструктаж по охране труда и пожарной безопасности.</w:t>
      </w:r>
    </w:p>
    <w:p w:rsidR="00435318" w:rsidRPr="00435318" w:rsidRDefault="00435318" w:rsidP="004353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43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во время работы педагога-организатора школы</w:t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 Во время работы в зале не допускать пользование пиротехникой и открытым огнём. При исполнении динамичных номеров предусмотреть активную страховку исполнителей.</w:t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 Осуществлять организацию безопасности и соответствующий контроль состояния посадочных мест в зале, исправностью оборудования.</w:t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 Установки и оборудование должны быть размещены в соответствии с правилами и нормами техники безопасности и производственной санитарии.</w:t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3.4. Не проводить массовые мероприятия в не оборудованных для этих целей помещениях.</w:t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3.5. Учащиеся могут находиться в зале (кабинете) только в присутствии педагога.</w:t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 Каждый участник воспитательного мероприятия в школе должен соблюдать правила охраны труда и пожарной безопасности.</w:t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3.7. Во время работы педагог-организатор соблюдает требования инструкции по охране труда педагога организатора школы.</w:t>
      </w:r>
    </w:p>
    <w:p w:rsidR="00435318" w:rsidRPr="00435318" w:rsidRDefault="00435318" w:rsidP="004353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43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по окончанию работы педагога-организатора</w:t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 Проконтролировать приведение учащимися места проведения мероприятия в надлежащий порядок.</w:t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Принять оборудование у детей, поверить его исправность.</w:t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 Проветрить помещение.</w:t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4.4. Проверить противопожарное состояние помещения, закрыть окна, форточки, фрамуги и выключить свет.</w:t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5. Обо всех недостатках и нарушениях, обнаруженных во время работы, педагогу-организатору необходимо сообщить директору школы.</w:t>
      </w:r>
    </w:p>
    <w:p w:rsidR="00435318" w:rsidRPr="00435318" w:rsidRDefault="00435318" w:rsidP="004353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5. </w:t>
      </w:r>
      <w:r w:rsidRPr="0043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в аварийных случаях.</w:t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5.1. При возникновении опасных, экстремальных либо чрезвычайных ситуаций (пожара, прорыва системы отопления, водопровода, электрическом замыкании, при обнаружении подозрительных предметов и т.п.) педагогу-организатору школы следует немедленно сообщить об этом администрации образовательного учреждения, принять меры по эвакуации учеников и возможной ликвидации возникшей ситуации в соответствии с разработанными правилами и инструкциями.</w:t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 Немедленно сообщать директору школы о каждом несчастном случае, происшедшем с работником или учащимся. Принять меры по оказанию первой доврачебной помощи, при необходимости отправить пострадавшего в ближайшее лечебное заведение.</w:t>
      </w: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5.3. Педагог-организатор, допустивший невыполнение или нарушение инструкции по охране труда для педагога-организатора школы, привлекается к должностной ответственности в соответствии с правилами трудового распорядка и, при необходимости, подвергается внеочередной проверке знаний норм и правил охраны труда.</w:t>
      </w:r>
    </w:p>
    <w:p w:rsidR="00435318" w:rsidRPr="00435318" w:rsidRDefault="00435318" w:rsidP="004353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Разработал(а) заместитель директора                   ______________Петросян Л.Ю.</w:t>
      </w:r>
    </w:p>
    <w:p w:rsidR="00435318" w:rsidRPr="00435318" w:rsidRDefault="00435318" w:rsidP="004353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охране труда                                     ___________</w:t>
      </w:r>
      <w:proofErr w:type="gramStart"/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 Чаплыгин</w:t>
      </w:r>
      <w:proofErr w:type="gramEnd"/>
      <w:r w:rsidRPr="0043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С.Г.</w:t>
      </w:r>
    </w:p>
    <w:p w:rsidR="00435318" w:rsidRPr="00435318" w:rsidRDefault="00435318" w:rsidP="00435318">
      <w:pPr>
        <w:rPr>
          <w:sz w:val="24"/>
          <w:szCs w:val="24"/>
        </w:rPr>
      </w:pPr>
    </w:p>
    <w:p w:rsidR="00435318" w:rsidRPr="00435318" w:rsidRDefault="00435318" w:rsidP="00435318">
      <w:pPr>
        <w:rPr>
          <w:sz w:val="24"/>
          <w:szCs w:val="24"/>
        </w:rPr>
      </w:pPr>
    </w:p>
    <w:p w:rsidR="002E711D" w:rsidRPr="00435318" w:rsidRDefault="002E711D" w:rsidP="00435318">
      <w:pPr>
        <w:rPr>
          <w:sz w:val="24"/>
          <w:szCs w:val="24"/>
        </w:rPr>
      </w:pPr>
    </w:p>
    <w:sectPr w:rsidR="002E711D" w:rsidRPr="0043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15BBB"/>
    <w:multiLevelType w:val="multilevel"/>
    <w:tmpl w:val="C14CF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35912B03"/>
    <w:multiLevelType w:val="multilevel"/>
    <w:tmpl w:val="AB36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18"/>
    <w:rsid w:val="002E711D"/>
    <w:rsid w:val="00435318"/>
    <w:rsid w:val="005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F5840-5EE2-423D-9F33-C9A9F182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hrana-tryda.com/node/7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</dc:creator>
  <cp:keywords/>
  <dc:description/>
  <cp:lastModifiedBy>93</cp:lastModifiedBy>
  <cp:revision>2</cp:revision>
  <dcterms:created xsi:type="dcterms:W3CDTF">2023-05-02T09:20:00Z</dcterms:created>
  <dcterms:modified xsi:type="dcterms:W3CDTF">2023-05-03T06:42:00Z</dcterms:modified>
</cp:coreProperties>
</file>