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6"/>
      </w:tblGrid>
      <w:tr w:rsidR="003364A7" w:rsidRPr="00CD63E1" w:rsidTr="00602AB7">
        <w:trPr>
          <w:trHeight w:val="2196"/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648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4999"/>
            </w:tblGrid>
            <w:tr w:rsidR="00602AB7" w:rsidRPr="00602AB7" w:rsidTr="00602AB7">
              <w:trPr>
                <w:tblCellSpacing w:w="0" w:type="dxa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первичной профсоюзной организации школы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AB7" w:rsidRPr="00602AB7" w:rsidRDefault="00602AB7" w:rsidP="00602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_______________________Кузнецова Е.Д.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AB7" w:rsidRPr="00602AB7" w:rsidRDefault="00602AB7" w:rsidP="00602AB7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06</w:t>
                  </w:r>
                  <w:proofErr w:type="gramEnd"/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февраля </w:t>
                  </w:r>
                  <w:proofErr w:type="spellStart"/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</w:t>
                  </w:r>
                  <w:proofErr w:type="spellEnd"/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29 2023 г.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МО г. Краснодар СОШ № 93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 Дегтярева О.Н.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AB7" w:rsidRPr="00602AB7" w:rsidRDefault="00602AB7" w:rsidP="00602A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</w:t>
                  </w:r>
                  <w:proofErr w:type="gramStart"/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17</w:t>
                  </w:r>
                  <w:proofErr w:type="gramEnd"/>
                  <w:r w:rsidRPr="00602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марта 2023 г. № 183-п</w:t>
                  </w:r>
                </w:p>
                <w:p w:rsidR="00602AB7" w:rsidRPr="00602AB7" w:rsidRDefault="00602AB7" w:rsidP="00602A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02AB7" w:rsidRPr="00602AB7" w:rsidRDefault="00602AB7" w:rsidP="00602AB7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64A7" w:rsidRPr="00CD63E1" w:rsidRDefault="003364A7" w:rsidP="00602AB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64A7" w:rsidRPr="00602AB7" w:rsidRDefault="003364A7" w:rsidP="00602AB7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4A7" w:rsidRDefault="003364A7" w:rsidP="003364A7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3364A7" w:rsidRPr="00523CEF" w:rsidRDefault="003364A7" w:rsidP="003364A7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36"/>
          <w:lang w:eastAsia="ru-RU"/>
        </w:rPr>
      </w:pPr>
      <w:r w:rsidRPr="00523CE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523CE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</w:r>
      <w:r w:rsidRPr="00523CEF">
        <w:rPr>
          <w:rFonts w:ascii="Times New Roman" w:eastAsia="Times New Roman" w:hAnsi="Times New Roman" w:cs="Times New Roman"/>
          <w:b/>
          <w:bCs/>
          <w:color w:val="1E2120"/>
          <w:sz w:val="28"/>
          <w:szCs w:val="36"/>
          <w:lang w:eastAsia="ru-RU"/>
        </w:rPr>
        <w:t>по охране труда для учителя информатики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36"/>
          <w:lang w:eastAsia="ru-RU"/>
        </w:rPr>
        <w:t xml:space="preserve"> № </w:t>
      </w:r>
      <w:r w:rsidRPr="0060528E">
        <w:rPr>
          <w:rFonts w:ascii="Times New Roman" w:hAnsi="Times New Roman" w:cs="Times New Roman"/>
          <w:b/>
          <w:sz w:val="32"/>
          <w:szCs w:val="24"/>
        </w:rPr>
        <w:t>05.03.18.</w:t>
      </w:r>
      <w:bookmarkStart w:id="0" w:name="_GoBack"/>
      <w:bookmarkEnd w:id="0"/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Cs w:val="27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Cs w:val="27"/>
          <w:lang w:eastAsia="ru-RU"/>
        </w:rPr>
        <w:t> </w:t>
      </w:r>
    </w:p>
    <w:p w:rsidR="003364A7" w:rsidRPr="00523CEF" w:rsidRDefault="003364A7" w:rsidP="003364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требования охраны труда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Настоящая </w:t>
      </w:r>
      <w:r w:rsidRPr="00523CEF">
        <w:rPr>
          <w:rFonts w:ascii="inherit" w:eastAsia="Times New Roman" w:hAnsi="inherit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инструкция по охране труда для учителя информатики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Данная </w:t>
      </w:r>
      <w:r w:rsidRPr="00523CEF">
        <w:rPr>
          <w:rFonts w:ascii="inherit" w:eastAsia="Times New Roman" w:hAnsi="inherit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инструкция по охране труда для учителя информатики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устанавливает требования охраны труда перед началом, во время и по окончании работы сотрудника, выполняющего обязанности учителя информатики в школе, требования охраны труда в аварийных ситуациях, определяет безопасные методы и приемы работ на рабочем месте.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 Инструкция по охране труда составлена в целях обеспечения безопасности труда и сохранения жизни и здоровья учителя информатики при выполнении им своих трудовых обязанностей и функций в общеобразовательной организации.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23CE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</w:t>
      </w:r>
      <w:ins w:id="1" w:author="Unknown">
        <w:r w:rsidRPr="00523CE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 выполнению обязанностей учителя информатики в общеобразовательной организации допускаются лица:</w:t>
        </w:r>
      </w:ins>
    </w:p>
    <w:p w:rsidR="003364A7" w:rsidRPr="00523CEF" w:rsidRDefault="003364A7" w:rsidP="003364A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 образование, соответствующие требованиям к квалификации (</w:t>
      </w:r>
      <w:proofErr w:type="spell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профстандарта</w:t>
      </w:r>
      <w:proofErr w:type="spell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 по своей должности;</w:t>
      </w:r>
    </w:p>
    <w:p w:rsidR="003364A7" w:rsidRPr="00523CEF" w:rsidRDefault="003364A7" w:rsidP="003364A7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3364A7" w:rsidRPr="00523CEF" w:rsidRDefault="003364A7" w:rsidP="003364A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Принимаемый на работу учитель информатики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Учитель информатики должен изучить настоящую инструкцию, пройти обучение по охране труда и проверку знания требований охраны труда, обучение безопасным методам и приемам выполнения работ и оказанию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1.7. </w:t>
      </w:r>
      <w:ins w:id="2" w:author="Unknown">
        <w:r w:rsidRPr="00523CEF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Учитель информатики в целях соблюдения требований охраны труда обязан:</w:t>
        </w:r>
      </w:ins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режим соблюдения норм и правил по охране труда и пожарной безопасности во время организации образовательной деятельности;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правила личной гигиены;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уметь пользоваться первичными средствами пожаротушения;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знать месторасположение аптечки и уметь оказывать первую помощь пострадавшему;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Правила внутреннего трудового распорядка и Устав общеобразовательной организации;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установленные режимы труда и отдыха;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 </w:t>
      </w:r>
      <w:hyperlink r:id="rId5" w:tgtFrame="_blank" w:history="1">
        <w:r w:rsidRPr="00523CEF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должностную инструкцию учителя информатики</w:t>
        </w:r>
      </w:hyperlink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 </w:t>
      </w:r>
      <w:hyperlink r:id="rId6" w:tgtFrame="_blank" w:history="1">
        <w:r w:rsidRPr="00523CEF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инструкцию по охране труда в кабинете информатики</w:t>
        </w:r>
      </w:hyperlink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64A7" w:rsidRPr="00523CEF" w:rsidRDefault="003364A7" w:rsidP="003364A7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 </w:t>
      </w:r>
      <w:hyperlink r:id="rId7" w:tgtFrame="_blank" w:history="1">
        <w:r w:rsidRPr="00523CEF">
          <w:rPr>
            <w:rFonts w:ascii="Arial" w:eastAsia="Times New Roman" w:hAnsi="Arial" w:cs="Arial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инструкцию по пожарной безопасности в кабинете информатики</w:t>
        </w:r>
      </w:hyperlink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1.8. </w:t>
      </w:r>
      <w:ins w:id="3" w:author="Unknown">
        <w:r w:rsidRPr="00523CEF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процессе работы возможно воздействие на учителя информатики следующих опасных и (или) вредных производственных факторов:</w:t>
        </w:r>
      </w:ins>
    </w:p>
    <w:p w:rsidR="003364A7" w:rsidRPr="00523CEF" w:rsidRDefault="003364A7" w:rsidP="003364A7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напряженность трудового процесса: нагрузка на голосовой аппарат.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Факторы признаются вредными, если это подтверждено результатами СОУТ.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1.9. </w:t>
      </w:r>
      <w:ins w:id="4" w:author="Unknown">
        <w:r w:rsidRPr="00523CEF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Перечень профессиональных рисков и опасностей при работе учителем информатики:</w:t>
        </w:r>
      </w:ins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нарушение остроты зрения при недостаточной освещённости рабочего места;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перенапряжение зрительного и голосового анализаторов;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зрительное утомление при длительной работе с документами, тетрадями, персональным компьютером (ноутбуком);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поражение электрическим током при использовании неисправных электрических розеток, выключателей, рубильников в </w:t>
      </w:r>
      <w:proofErr w:type="spell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электрощитке</w:t>
      </w:r>
      <w:proofErr w:type="spell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поражение электрическим током при использовании кабелей питания с поврежденной изоляцией, при отсутствии заземления, </w:t>
      </w:r>
      <w:proofErr w:type="spell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зануления</w:t>
      </w:r>
      <w:proofErr w:type="spell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поражение электрическим током при использовании неисправных ЭСО, включая компьютерную технику, мультимедийный проектор и интерактивную доску, неисправной оргтехники, включая сканер, принтер и ксерокс, а также неисправного сетевого оборудования (роутер) и </w:t>
      </w:r>
      <w:proofErr w:type="spell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т.д</w:t>
      </w:r>
      <w:proofErr w:type="spell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поражение электрическим током при использовании несертифицированных и самодельных удлинителей;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электромагнитное излучение электроприборов;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возгорание электронных средств обучения (ЭСО) и оргтехники, иного электрооборудования в кабинете информатики;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повышенное психоэмоциональное напряжение и уровень шума;</w:t>
      </w:r>
    </w:p>
    <w:p w:rsidR="003364A7" w:rsidRPr="00523CEF" w:rsidRDefault="003364A7" w:rsidP="003364A7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плотность эпидемиологических контактов.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1.10. В случае </w:t>
      </w:r>
      <w:proofErr w:type="spell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травмирования</w:t>
      </w:r>
      <w:proofErr w:type="spell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уведомить заместителя директора по УВР любым доступным способом в ближайшее время. При неисправности мебели, ЭСО и иной оргтехники и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1.11. </w:t>
      </w:r>
      <w:ins w:id="5" w:author="Unknown">
        <w:r w:rsidRPr="00523CEF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В целях соблюдения правил личной гигиены и эпидемиологических норм учитель информатики должен:</w:t>
        </w:r>
      </w:ins>
    </w:p>
    <w:p w:rsidR="003364A7" w:rsidRPr="00523CEF" w:rsidRDefault="003364A7" w:rsidP="003364A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оставлять верхнюю одежду, обувь в предназначенных для этого местах;</w:t>
      </w:r>
    </w:p>
    <w:p w:rsidR="003364A7" w:rsidRPr="00523CEF" w:rsidRDefault="003364A7" w:rsidP="003364A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364A7" w:rsidRPr="00523CEF" w:rsidRDefault="003364A7" w:rsidP="003364A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ежедневно дезинфицировать сенсорные экраны, клавиатуры и мыши, интерактивные маркеры;</w:t>
      </w:r>
    </w:p>
    <w:p w:rsidR="003364A7" w:rsidRPr="00523CEF" w:rsidRDefault="003364A7" w:rsidP="003364A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допускать приема пищи в кабинете информатики;</w:t>
      </w:r>
    </w:p>
    <w:p w:rsidR="003364A7" w:rsidRPr="00523CEF" w:rsidRDefault="003364A7" w:rsidP="003364A7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проветривание учебного кабинета;</w:t>
      </w:r>
    </w:p>
    <w:p w:rsidR="003364A7" w:rsidRPr="00523CEF" w:rsidRDefault="003364A7" w:rsidP="003364A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1.12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заведовании кабинетом информатики необходимо соблюдать инструкцию по охране труда для заведующего учебным кабинетом общеобразовательной организации, при работе с компьютером и оргтехникой – соответствующие инструкции по охране труда при работе с персональным компьютером, ксе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роксом и иной оргтехникой.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1.13.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 электроприборы в кабинете информати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ки должны иметь заземление.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1.14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Учитель информатики,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3364A7" w:rsidRPr="00523CEF" w:rsidRDefault="003364A7" w:rsidP="003364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Требования охраны труда перед началом работы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Учитель информатики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объёме 1 ступени АОК проверить готовность кабинета и безопасность учебной среды;</w:t>
      </w:r>
    </w:p>
    <w:p w:rsidR="003364A7" w:rsidRPr="00523CEF" w:rsidRDefault="003364A7" w:rsidP="003364A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Удостовериться в наличии первичных средств пожаротушения, срока их пригодности и доступности, в наличии аптечки первой помощи и укомплек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тованности ее медикаментами.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Убедиться в свободности выхода из учебного кабинета, проходов и соответственно в правильной расстановке мебели и персональных компьют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еров в кабинете информатики.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Провести осмотр санитарного состояния кабинета информатики. Подготовить для работы требуемый учебный материал и оборудование, эл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ектронные средства обучения.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Произвести сквозное проветривание кабинета информатики в отсутствии обучающихся, открыв окна и двери или задействовав приточно-вытяжную вентиляцию. Окна в открытом положении зафиксировать крючками или ограничителями. Проветривание осуществлять в соответствии с показателями продолжительности:</w:t>
      </w:r>
    </w:p>
    <w:tbl>
      <w:tblPr>
        <w:tblW w:w="1078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471"/>
        <w:gridCol w:w="3774"/>
      </w:tblGrid>
      <w:tr w:rsidR="003364A7" w:rsidRPr="00523CEF" w:rsidTr="0070152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Температура наружного</w:t>
            </w: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воздуха, °С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Длительность проветривания помещений, мин.</w:t>
            </w:r>
          </w:p>
        </w:tc>
      </w:tr>
      <w:tr w:rsidR="003364A7" w:rsidRPr="00523CEF" w:rsidTr="0070152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3364A7" w:rsidRPr="00523CEF" w:rsidRDefault="003364A7" w:rsidP="0070152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Учебные кабинеты</w:t>
            </w: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 малые перемены,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Учебные кабинеты</w:t>
            </w:r>
            <w:r w:rsidRPr="00523CEF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в большие перемены, мин</w:t>
            </w:r>
          </w:p>
        </w:tc>
      </w:tr>
      <w:tr w:rsidR="003364A7" w:rsidRPr="00523CEF" w:rsidTr="0070152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+10 до 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25-35</w:t>
            </w:r>
          </w:p>
        </w:tc>
      </w:tr>
      <w:tr w:rsidR="003364A7" w:rsidRPr="00523CEF" w:rsidTr="0070152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+5 до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</w:tr>
      <w:tr w:rsidR="003364A7" w:rsidRPr="00523CEF" w:rsidTr="0070152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</w:tr>
      <w:tr w:rsidR="003364A7" w:rsidRPr="00523CEF" w:rsidTr="0070152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-5 до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</w:tr>
      <w:tr w:rsidR="003364A7" w:rsidRPr="00523CEF" w:rsidTr="00701521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364A7" w:rsidRPr="00523CEF" w:rsidRDefault="003364A7" w:rsidP="00701521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</w:tr>
    </w:tbl>
    <w:p w:rsidR="003364A7" w:rsidRPr="00523CEF" w:rsidRDefault="003364A7" w:rsidP="003364A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2.7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Удостовериться, что температура воздуха в кабинете информатики соответствует требуемым санитарным нормам 18-24°С, в теплый период года не более 28°С.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2.8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Визуально осмотреть распределительный щиток, убедиться в отсутствии повреждений, включить электропи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тание кабинета информатики.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Провести проверку работоспособности персонального компьютера и компьютеров обучающихся, удостовериться в исправности ЭСО и оргтехники в 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кабинете информатики.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2.10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необходимости провести необхо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димую регулировку монитора.</w:t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2.11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3364A7" w:rsidRPr="00523CEF" w:rsidRDefault="003364A7" w:rsidP="003364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Требования охраны труда во время работы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Во время работы необходимо соблюдать порядок в кабинете информатики, где проводятся занятия, не загромождать свое рабочее место и места обучающихся, а также выход из кабинета и подходы к первичным средствам пожаротушения.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В целях обеспечения необходимой естественной освещенности учебного кабинета не ставить на подоконники цветы, не располагать тетради, учебники, периферийные устройства и иные предметы.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3.4. Поддерживать дисциплину и порядок во время занятий, требования настоящей инструкции 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 охране труда в кабинете информатики, не разрешать ученикам школы самовольно уходить с места проведения занятий без разрешения учителя информатики.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использовать в соответствии с инструкцией по эксплуатации и (или) техническим паспортом. Использование ЭСО осуществлять при наличии документов об оценке (подтверждении) соответствия.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Сенсорные экраны, клавиатуры и мыши,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Не допускать использование мониторов на основе электронно-лучевых трубок.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Не использовать в помещении кабинета информатики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3.10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ins w:id="6" w:author="Unknown">
        <w:r w:rsidRPr="00523CEF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При использовании ЭСО и оргтехники учителю информатики запрещается:</w:t>
        </w:r>
      </w:ins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включать в электросеть и отключать от неё компьютерное оборудование, периферийные устройства, оргтехнику мокрыми и влажными руками;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нарушать последовательность включения и выключения, технологические процессы;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размещать на электроприборах предметы (бумагу, ткань, вещи и т.п.);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разбирать включенные в электросеть приборы;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прикасаться к оголенным или с поврежденной изоляцией кабелям питания;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сгибать и защемлять кабели питания;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допускать обучающихся к переноске и самостоятельному включению ЭСО;</w:t>
      </w:r>
    </w:p>
    <w:p w:rsidR="003364A7" w:rsidRPr="00523CEF" w:rsidRDefault="003364A7" w:rsidP="003364A7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оставлять без присмотра включенные в электрическую сеть компьютерное оборудование, мультимедийный проектор и иные ЭСО, а также оргтехнику.</w:t>
      </w:r>
    </w:p>
    <w:p w:rsidR="003364A7" w:rsidRPr="00523CEF" w:rsidRDefault="003364A7" w:rsidP="003364A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3.11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 работе в кабинете соблюдать инструкцию по охране труда в кабинете информатики, при работе с использованием компьютера (ноутбука) руководствоваться «Инструкцией по охране труда при работе на персональном компьютере», а при деятельности с использованием ксерокса – «Инструкцией по охране труда при работе на копировально-множительном аппарате</w:t>
      </w:r>
      <w:proofErr w:type="gram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930F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3.12</w:t>
      </w:r>
      <w:proofErr w:type="gram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познотонического</w:t>
      </w:r>
      <w:proofErr w:type="spellEnd"/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364A7" w:rsidRPr="00523CEF" w:rsidRDefault="003364A7" w:rsidP="003364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4. Требования охраны труда в аварийных ситуациях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ins w:id="7" w:author="Unknown">
        <w:r w:rsidRPr="00523CEF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Перечень основных возможных аварий и аварийных ситуаций, причины их вызывающие:</w:t>
        </w:r>
      </w:ins>
    </w:p>
    <w:p w:rsidR="003364A7" w:rsidRPr="00523CEF" w:rsidRDefault="003364A7" w:rsidP="003364A7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пожар, возгорание, задымление, поражение электрическим током вследствие неисправности ЭСО и иной оргтехники и электроприборов, шнуров питания;</w:t>
      </w:r>
    </w:p>
    <w:p w:rsidR="003364A7" w:rsidRPr="00523CEF" w:rsidRDefault="003364A7" w:rsidP="003364A7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неисправность мебели вследствие износа, порчи;</w:t>
      </w:r>
    </w:p>
    <w:p w:rsidR="003364A7" w:rsidRPr="00523CEF" w:rsidRDefault="003364A7" w:rsidP="003364A7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неисправность ЭСО и иной оргтехники и электроприборов;</w:t>
      </w:r>
    </w:p>
    <w:p w:rsidR="003364A7" w:rsidRPr="00523CEF" w:rsidRDefault="003364A7" w:rsidP="003364A7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прорыв системы отопления, водоснабжения, канализации из-за износа труб;</w:t>
      </w:r>
    </w:p>
    <w:p w:rsidR="003364A7" w:rsidRPr="00523CEF" w:rsidRDefault="003364A7" w:rsidP="003364A7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террористический акт или угроза его совершения.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4.2. </w:t>
      </w:r>
      <w:ins w:id="8" w:author="Unknown">
        <w:r w:rsidRPr="00523CEF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Учитель информатики школы обязан немедленно известить заместителя директора по УВР или директора школы:</w:t>
        </w:r>
      </w:ins>
    </w:p>
    <w:p w:rsidR="003364A7" w:rsidRPr="00523CEF" w:rsidRDefault="003364A7" w:rsidP="003364A7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любой ситуации, угрожающей жизни и здоровью обучающихся и работников общеобразовательной организации;</w:t>
      </w:r>
    </w:p>
    <w:p w:rsidR="003364A7" w:rsidRPr="00523CEF" w:rsidRDefault="003364A7" w:rsidP="003364A7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факте возникновения групповых инфекционных и неинфекционных заболеваний;</w:t>
      </w:r>
    </w:p>
    <w:p w:rsidR="003364A7" w:rsidRPr="00523CEF" w:rsidRDefault="003364A7" w:rsidP="003364A7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 каждом несчастном случае, произошедшем в школе;</w:t>
      </w:r>
    </w:p>
    <w:p w:rsidR="003364A7" w:rsidRPr="00523CEF" w:rsidRDefault="003364A7" w:rsidP="003364A7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3364A7" w:rsidRPr="00523CEF" w:rsidRDefault="003364A7" w:rsidP="003364A7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4.3. В случае получения травмы учитель информатики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В случае появления задымления или возгорания в кабинете информатики, учитель обязан немедленно прекратить работу, вывести детей из кабинета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обморожения не браться рукой за раструб огнетушителя.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 При возникновении неисправности в оргтехнике, персональном компьютере и иных ЭСО (посторонний шум, искрение и запах гари) необходимо прекратить с ним работу и обесточить, изъять с рабочего места,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4.6. При аварии (прорыве) в системе отопления, водоснабжения и канализации в кабинете информатики необходимо вывести обучающихся из помещения, оперативно сообщить о 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происшедшем заместителю директора по административно-хозяйственной части общеобразовательной организации.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364A7" w:rsidRPr="00523CEF" w:rsidRDefault="003364A7" w:rsidP="003364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Требования охраны труда по окончании работы</w:t>
      </w:r>
    </w:p>
    <w:p w:rsidR="003364A7" w:rsidRDefault="003364A7" w:rsidP="003364A7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По окончании работы учителю информатики необходимо правильно выключить все компьютеры и иные электронные средства обучения, оргтехнику.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Отключить электропитание на розетки в кабинете информатики в распределительном щитке.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Внимательно осмотреть помещение кабинета. Проверить состояние рабочих мест обучающихся, убрать все лишнее, правильно разместить мониторы, клавиатуры, мыши. Навести порядок на своем рабочем месте учителя информатики.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Убрать учебные и наглядные пособия, методические пособия и раздаточный материал, которые использовались на занятиях, в места хранения.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Протереть аппаратуру, экраны мониторов мягкой чистой тканью.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Проветрить кабинет информатики.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Удостовериться в противопожарной безопасности помещения.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5.8. Проконтролировать проведение влажной уборки, а также вынос мусора из помещения кабинета информатики.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5.9. Закрыть окна, отключить приточно-вытяжную вентиляцию (при наличии), вымыть руки, перекрыть воду и выключить свет.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5.10.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  <w:r w:rsidRPr="00523CE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5.11. При отсутствии недостатков закрыть кабинет информатики на ключ.</w:t>
      </w:r>
    </w:p>
    <w:p w:rsidR="003364A7" w:rsidRPr="00523CEF" w:rsidRDefault="003364A7" w:rsidP="003364A7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Разработал (а) заместитель директора ________________________  Петросян Л.Ю.</w:t>
      </w:r>
    </w:p>
    <w:p w:rsidR="003364A7" w:rsidRPr="00523CEF" w:rsidRDefault="003364A7" w:rsidP="003364A7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iCs/>
          <w:color w:val="1E2120"/>
          <w:sz w:val="27"/>
          <w:szCs w:val="27"/>
          <w:bdr w:val="none" w:sz="0" w:space="0" w:color="auto" w:frame="1"/>
          <w:lang w:eastAsia="ru-RU"/>
        </w:rPr>
        <w:t>Специалист по охране труда          _____________________   Чаплыгин С.Г.</w:t>
      </w:r>
    </w:p>
    <w:p w:rsidR="003364A7" w:rsidRDefault="003364A7" w:rsidP="003364A7"/>
    <w:p w:rsidR="00A1104A" w:rsidRDefault="00A1104A"/>
    <w:sectPr w:rsidR="00A1104A" w:rsidSect="007930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5B3"/>
    <w:multiLevelType w:val="multilevel"/>
    <w:tmpl w:val="1D30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55452"/>
    <w:multiLevelType w:val="multilevel"/>
    <w:tmpl w:val="3CA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869A7"/>
    <w:multiLevelType w:val="multilevel"/>
    <w:tmpl w:val="0D6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22486D"/>
    <w:multiLevelType w:val="multilevel"/>
    <w:tmpl w:val="7E5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BC1D65"/>
    <w:multiLevelType w:val="multilevel"/>
    <w:tmpl w:val="A1F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2049E"/>
    <w:multiLevelType w:val="multilevel"/>
    <w:tmpl w:val="B39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3229B"/>
    <w:multiLevelType w:val="multilevel"/>
    <w:tmpl w:val="B174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956EE4"/>
    <w:multiLevelType w:val="multilevel"/>
    <w:tmpl w:val="BD7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7"/>
    <w:rsid w:val="003364A7"/>
    <w:rsid w:val="00602AB7"/>
    <w:rsid w:val="00A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8FEE-F585-4EE5-8388-11689268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A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60" TargetMode="External"/><Relationship Id="rId5" Type="http://schemas.openxmlformats.org/officeDocument/2006/relationships/hyperlink" Target="https://ohrana-tryda.com/node/31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2023-04-18T06:13:00Z</dcterms:created>
  <dcterms:modified xsi:type="dcterms:W3CDTF">2023-04-18T08:37:00Z</dcterms:modified>
</cp:coreProperties>
</file>